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788E" w14:textId="37E02CDF" w:rsidR="00495A2C" w:rsidRPr="00495A2C" w:rsidRDefault="002B39D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О Г О В О Р №</w:t>
      </w:r>
    </w:p>
    <w:p w14:paraId="0E1FA57F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о выполнении работ и услуг</w:t>
      </w:r>
    </w:p>
    <w:p w14:paraId="6F1CBEAB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по изготовлению рекламных изделий</w:t>
      </w:r>
    </w:p>
    <w:p w14:paraId="3CCB958A" w14:textId="77777777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ab/>
      </w:r>
    </w:p>
    <w:p w14:paraId="6934ACDE" w14:textId="3E7586AF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г. Брест                                                                                </w:t>
      </w:r>
      <w:r w:rsidR="00550185">
        <w:rPr>
          <w:rFonts w:ascii="Times New Roman" w:hAnsi="Times New Roman" w:cs="Times New Roman"/>
        </w:rPr>
        <w:t xml:space="preserve">           </w:t>
      </w:r>
      <w:r w:rsidR="00AA748E">
        <w:rPr>
          <w:rFonts w:ascii="Times New Roman" w:hAnsi="Times New Roman" w:cs="Times New Roman"/>
        </w:rPr>
        <w:t xml:space="preserve">                            </w:t>
      </w:r>
      <w:r w:rsidR="00550185">
        <w:rPr>
          <w:rFonts w:ascii="Times New Roman" w:hAnsi="Times New Roman" w:cs="Times New Roman"/>
        </w:rPr>
        <w:t xml:space="preserve"> </w:t>
      </w:r>
      <w:r w:rsidR="002F00CA">
        <w:rPr>
          <w:rFonts w:ascii="Times New Roman" w:hAnsi="Times New Roman" w:cs="Times New Roman"/>
        </w:rPr>
        <w:t>______________</w:t>
      </w:r>
      <w:proofErr w:type="gramStart"/>
      <w:r w:rsidR="0077312E">
        <w:rPr>
          <w:rFonts w:ascii="Times New Roman" w:hAnsi="Times New Roman" w:cs="Times New Roman"/>
        </w:rPr>
        <w:t>г</w:t>
      </w:r>
      <w:proofErr w:type="gramEnd"/>
      <w:r w:rsidR="0077312E">
        <w:rPr>
          <w:rFonts w:ascii="Times New Roman" w:hAnsi="Times New Roman" w:cs="Times New Roman"/>
        </w:rPr>
        <w:t>.</w:t>
      </w:r>
    </w:p>
    <w:p w14:paraId="24D8A368" w14:textId="77777777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ab/>
      </w:r>
    </w:p>
    <w:p w14:paraId="26018FB2" w14:textId="2AD299D2" w:rsidR="00F909B2" w:rsidRPr="00495A2C" w:rsidRDefault="002A4CED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CED">
        <w:rPr>
          <w:rFonts w:ascii="Times New Roman" w:hAnsi="Times New Roman" w:cs="Times New Roman"/>
        </w:rPr>
        <w:t xml:space="preserve">    </w:t>
      </w:r>
      <w:proofErr w:type="gramStart"/>
      <w:r w:rsidRPr="002A4CED">
        <w:rPr>
          <w:rFonts w:ascii="Times New Roman" w:hAnsi="Times New Roman" w:cs="Times New Roman"/>
        </w:rPr>
        <w:t xml:space="preserve">ЧПУП "Рекламная кухня", именуемое в дальнейшем "Исполнитель", в лице директора Сагаловой Е. В. , действующего на основании Устава, с одной стороны, и  </w:t>
      </w:r>
      <w:r w:rsidR="002F00CA">
        <w:rPr>
          <w:rFonts w:ascii="Times New Roman" w:hAnsi="Times New Roman" w:cs="Times New Roman"/>
        </w:rPr>
        <w:t>_______________________</w:t>
      </w:r>
      <w:r w:rsidRPr="002A4CED">
        <w:rPr>
          <w:rFonts w:ascii="Times New Roman" w:hAnsi="Times New Roman" w:cs="Times New Roman"/>
        </w:rPr>
        <w:t xml:space="preserve">, именуемое в дальнейшем "Заказчик", в </w:t>
      </w:r>
      <w:r>
        <w:rPr>
          <w:rFonts w:ascii="Times New Roman" w:hAnsi="Times New Roman" w:cs="Times New Roman"/>
        </w:rPr>
        <w:t xml:space="preserve">лице </w:t>
      </w:r>
      <w:r w:rsidR="002F00C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  <w:r w:rsidRPr="002A4CED">
        <w:rPr>
          <w:rFonts w:ascii="Times New Roman" w:hAnsi="Times New Roman" w:cs="Times New Roman"/>
        </w:rPr>
        <w:t xml:space="preserve">, действующего на </w:t>
      </w:r>
      <w:r w:rsidR="002F00CA">
        <w:rPr>
          <w:rFonts w:ascii="Times New Roman" w:hAnsi="Times New Roman" w:cs="Times New Roman"/>
        </w:rPr>
        <w:t>основании _________</w:t>
      </w:r>
      <w:r w:rsidRPr="002A4CED">
        <w:rPr>
          <w:rFonts w:ascii="Times New Roman" w:hAnsi="Times New Roman" w:cs="Times New Roman"/>
        </w:rPr>
        <w:t xml:space="preserve">, с другой стороны, совместно именуемые "Стороны", заключили настоящий </w:t>
      </w:r>
      <w:r w:rsidR="0067349C">
        <w:rPr>
          <w:rFonts w:ascii="Times New Roman" w:hAnsi="Times New Roman" w:cs="Times New Roman"/>
        </w:rPr>
        <w:t>д</w:t>
      </w:r>
      <w:r w:rsidR="0067349C" w:rsidRPr="002A4CED">
        <w:rPr>
          <w:rFonts w:ascii="Times New Roman" w:hAnsi="Times New Roman" w:cs="Times New Roman"/>
        </w:rPr>
        <w:t xml:space="preserve">оговор </w:t>
      </w:r>
      <w:r w:rsidR="0067349C">
        <w:rPr>
          <w:rFonts w:ascii="Times New Roman" w:hAnsi="Times New Roman" w:cs="Times New Roman"/>
        </w:rPr>
        <w:t>(далее – Дог</w:t>
      </w:r>
      <w:r w:rsidR="009521F7">
        <w:rPr>
          <w:rFonts w:ascii="Times New Roman" w:hAnsi="Times New Roman" w:cs="Times New Roman"/>
        </w:rPr>
        <w:t>о</w:t>
      </w:r>
      <w:r w:rsidR="0067349C">
        <w:rPr>
          <w:rFonts w:ascii="Times New Roman" w:hAnsi="Times New Roman" w:cs="Times New Roman"/>
        </w:rPr>
        <w:t xml:space="preserve">вор) </w:t>
      </w:r>
      <w:r w:rsidRPr="002A4CED">
        <w:rPr>
          <w:rFonts w:ascii="Times New Roman" w:hAnsi="Times New Roman" w:cs="Times New Roman"/>
        </w:rPr>
        <w:t>о нижеследующем:</w:t>
      </w:r>
      <w:r w:rsidRPr="002A4CED">
        <w:rPr>
          <w:rFonts w:ascii="Times New Roman" w:hAnsi="Times New Roman" w:cs="Times New Roman"/>
        </w:rPr>
        <w:tab/>
      </w:r>
      <w:proofErr w:type="gramEnd"/>
    </w:p>
    <w:p w14:paraId="24F25B02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1. Предмет договора</w:t>
      </w:r>
    </w:p>
    <w:p w14:paraId="009A302D" w14:textId="28FB635C" w:rsidR="00495A2C" w:rsidRPr="00495A2C" w:rsidRDefault="00F909B2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И</w:t>
      </w:r>
      <w:r w:rsidR="0067349C" w:rsidRPr="0067349C">
        <w:rPr>
          <w:rFonts w:ascii="Times New Roman" w:hAnsi="Times New Roman" w:cs="Times New Roman"/>
        </w:rPr>
        <w:t>сполнитель</w:t>
      </w:r>
      <w:r w:rsidR="00495A2C" w:rsidRPr="00495A2C">
        <w:rPr>
          <w:rFonts w:ascii="Times New Roman" w:hAnsi="Times New Roman" w:cs="Times New Roman"/>
        </w:rPr>
        <w:t xml:space="preserve"> принимает на себя обязанность осуществлять работы по изготовлению </w:t>
      </w:r>
      <w:r w:rsidR="0067349C" w:rsidRPr="00495A2C">
        <w:rPr>
          <w:rFonts w:ascii="Times New Roman" w:hAnsi="Times New Roman" w:cs="Times New Roman"/>
        </w:rPr>
        <w:t>рекламн</w:t>
      </w:r>
      <w:r w:rsidR="0067349C">
        <w:rPr>
          <w:rFonts w:ascii="Times New Roman" w:hAnsi="Times New Roman" w:cs="Times New Roman"/>
        </w:rPr>
        <w:t>ых</w:t>
      </w:r>
      <w:r w:rsidR="0067349C" w:rsidRPr="00495A2C">
        <w:rPr>
          <w:rFonts w:ascii="Times New Roman" w:hAnsi="Times New Roman" w:cs="Times New Roman"/>
        </w:rPr>
        <w:t xml:space="preserve"> </w:t>
      </w:r>
      <w:r w:rsidR="00495A2C" w:rsidRPr="00495A2C">
        <w:rPr>
          <w:rFonts w:ascii="Times New Roman" w:hAnsi="Times New Roman" w:cs="Times New Roman"/>
        </w:rPr>
        <w:t>плакатов</w:t>
      </w:r>
      <w:r w:rsidR="009521F7">
        <w:rPr>
          <w:rFonts w:ascii="Times New Roman" w:hAnsi="Times New Roman" w:cs="Times New Roman"/>
        </w:rPr>
        <w:t xml:space="preserve"> в соответствии с </w:t>
      </w:r>
      <w:r w:rsidR="009521F7" w:rsidRPr="00495A2C">
        <w:rPr>
          <w:rFonts w:ascii="Times New Roman" w:hAnsi="Times New Roman" w:cs="Times New Roman"/>
        </w:rPr>
        <w:t>Техническ</w:t>
      </w:r>
      <w:r w:rsidR="009521F7">
        <w:rPr>
          <w:rFonts w:ascii="Times New Roman" w:hAnsi="Times New Roman" w:cs="Times New Roman"/>
        </w:rPr>
        <w:t>и</w:t>
      </w:r>
      <w:r w:rsidR="009521F7" w:rsidRPr="00495A2C">
        <w:rPr>
          <w:rFonts w:ascii="Times New Roman" w:hAnsi="Times New Roman" w:cs="Times New Roman"/>
        </w:rPr>
        <w:t>м</w:t>
      </w:r>
      <w:r w:rsidR="009521F7">
        <w:rPr>
          <w:rFonts w:ascii="Times New Roman" w:hAnsi="Times New Roman" w:cs="Times New Roman"/>
        </w:rPr>
        <w:t>и</w:t>
      </w:r>
      <w:r w:rsidR="009521F7" w:rsidRPr="00495A2C">
        <w:rPr>
          <w:rFonts w:ascii="Times New Roman" w:hAnsi="Times New Roman" w:cs="Times New Roman"/>
        </w:rPr>
        <w:t xml:space="preserve"> задани</w:t>
      </w:r>
      <w:r w:rsidR="009521F7">
        <w:rPr>
          <w:rFonts w:ascii="Times New Roman" w:hAnsi="Times New Roman" w:cs="Times New Roman"/>
        </w:rPr>
        <w:t>ями</w:t>
      </w:r>
      <w:r w:rsidR="00495A2C" w:rsidRPr="00495A2C">
        <w:rPr>
          <w:rFonts w:ascii="Times New Roman" w:hAnsi="Times New Roman" w:cs="Times New Roman"/>
        </w:rPr>
        <w:t xml:space="preserve">, а Заказчик обязуется </w:t>
      </w:r>
      <w:r w:rsidR="0067349C">
        <w:rPr>
          <w:rFonts w:ascii="Times New Roman" w:hAnsi="Times New Roman" w:cs="Times New Roman"/>
        </w:rPr>
        <w:t>принимать</w:t>
      </w:r>
      <w:r w:rsidR="0067349C" w:rsidRPr="00495A2C">
        <w:rPr>
          <w:rFonts w:ascii="Times New Roman" w:hAnsi="Times New Roman" w:cs="Times New Roman"/>
        </w:rPr>
        <w:t xml:space="preserve"> </w:t>
      </w:r>
      <w:r w:rsidR="00495A2C" w:rsidRPr="00495A2C">
        <w:rPr>
          <w:rFonts w:ascii="Times New Roman" w:hAnsi="Times New Roman" w:cs="Times New Roman"/>
        </w:rPr>
        <w:t xml:space="preserve">и </w:t>
      </w:r>
      <w:r w:rsidR="0067349C">
        <w:rPr>
          <w:rFonts w:ascii="Times New Roman" w:hAnsi="Times New Roman" w:cs="Times New Roman"/>
        </w:rPr>
        <w:t>оплачивать</w:t>
      </w:r>
      <w:r w:rsidR="0067349C" w:rsidRPr="00495A2C">
        <w:rPr>
          <w:rFonts w:ascii="Times New Roman" w:hAnsi="Times New Roman" w:cs="Times New Roman"/>
        </w:rPr>
        <w:t xml:space="preserve"> </w:t>
      </w:r>
      <w:r w:rsidR="0067349C">
        <w:rPr>
          <w:rFonts w:ascii="Times New Roman" w:hAnsi="Times New Roman" w:cs="Times New Roman"/>
        </w:rPr>
        <w:t>выполненные работы</w:t>
      </w:r>
      <w:r w:rsidR="00495A2C" w:rsidRPr="00495A2C">
        <w:rPr>
          <w:rFonts w:ascii="Times New Roman" w:hAnsi="Times New Roman" w:cs="Times New Roman"/>
        </w:rPr>
        <w:t>.</w:t>
      </w:r>
    </w:p>
    <w:p w14:paraId="3636D6A9" w14:textId="3005958F" w:rsidR="00495A2C" w:rsidRDefault="00E8309F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495A2C" w:rsidRPr="00495A2C">
        <w:rPr>
          <w:rFonts w:ascii="Times New Roman" w:hAnsi="Times New Roman" w:cs="Times New Roman"/>
        </w:rPr>
        <w:t xml:space="preserve">. Срок выполнения работ по </w:t>
      </w:r>
      <w:r w:rsidR="009521F7">
        <w:rPr>
          <w:rFonts w:ascii="Times New Roman" w:hAnsi="Times New Roman" w:cs="Times New Roman"/>
        </w:rPr>
        <w:t>Д</w:t>
      </w:r>
      <w:r w:rsidR="00495A2C" w:rsidRPr="00495A2C">
        <w:rPr>
          <w:rFonts w:ascii="Times New Roman" w:hAnsi="Times New Roman" w:cs="Times New Roman"/>
        </w:rPr>
        <w:t>оговору</w:t>
      </w:r>
      <w:r w:rsidR="0067349C">
        <w:rPr>
          <w:rFonts w:ascii="Times New Roman" w:hAnsi="Times New Roman" w:cs="Times New Roman"/>
        </w:rPr>
        <w:t xml:space="preserve"> составляет</w:t>
      </w:r>
      <w:r w:rsidR="00495A2C" w:rsidRPr="00495A2C">
        <w:rPr>
          <w:rFonts w:ascii="Times New Roman" w:hAnsi="Times New Roman" w:cs="Times New Roman"/>
        </w:rPr>
        <w:t xml:space="preserve"> 5 рабочих дней с момента получения</w:t>
      </w:r>
      <w:r w:rsidR="0067349C">
        <w:rPr>
          <w:rFonts w:ascii="Times New Roman" w:hAnsi="Times New Roman" w:cs="Times New Roman"/>
        </w:rPr>
        <w:t xml:space="preserve"> </w:t>
      </w:r>
      <w:r w:rsidR="0067349C" w:rsidRPr="00495A2C">
        <w:rPr>
          <w:rFonts w:ascii="Times New Roman" w:hAnsi="Times New Roman" w:cs="Times New Roman"/>
        </w:rPr>
        <w:t>100 %</w:t>
      </w:r>
      <w:r w:rsidR="00495A2C" w:rsidRPr="00495A2C">
        <w:rPr>
          <w:rFonts w:ascii="Times New Roman" w:hAnsi="Times New Roman" w:cs="Times New Roman"/>
        </w:rPr>
        <w:t xml:space="preserve"> предоплаты, если </w:t>
      </w:r>
      <w:r w:rsidR="00D2007C">
        <w:rPr>
          <w:rFonts w:ascii="Times New Roman" w:hAnsi="Times New Roman" w:cs="Times New Roman"/>
        </w:rPr>
        <w:t>иное</w:t>
      </w:r>
      <w:r w:rsidR="00495A2C" w:rsidRPr="00495A2C">
        <w:rPr>
          <w:rFonts w:ascii="Times New Roman" w:hAnsi="Times New Roman" w:cs="Times New Roman"/>
        </w:rPr>
        <w:t xml:space="preserve"> не определе</w:t>
      </w:r>
      <w:r w:rsidR="00F909B2">
        <w:rPr>
          <w:rFonts w:ascii="Times New Roman" w:hAnsi="Times New Roman" w:cs="Times New Roman"/>
        </w:rPr>
        <w:t>но дополнительным соглашением.</w:t>
      </w:r>
    </w:p>
    <w:p w14:paraId="70D5E098" w14:textId="77777777" w:rsidR="00F909B2" w:rsidRPr="00495A2C" w:rsidRDefault="00F909B2" w:rsidP="00495A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60C4C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2. Стоимость и условия оплаты работ</w:t>
      </w:r>
    </w:p>
    <w:p w14:paraId="60E29ACC" w14:textId="2990BCDA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2.1. </w:t>
      </w:r>
      <w:r w:rsidR="009521F7">
        <w:rPr>
          <w:rFonts w:ascii="Times New Roman" w:hAnsi="Times New Roman" w:cs="Times New Roman"/>
        </w:rPr>
        <w:t>Стоимость работ</w:t>
      </w:r>
      <w:r w:rsidR="009521F7" w:rsidRPr="00495A2C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 xml:space="preserve">по </w:t>
      </w:r>
      <w:r w:rsidR="009521F7">
        <w:rPr>
          <w:rFonts w:ascii="Times New Roman" w:hAnsi="Times New Roman" w:cs="Times New Roman"/>
        </w:rPr>
        <w:t>Д</w:t>
      </w:r>
      <w:r w:rsidR="009521F7" w:rsidRPr="00495A2C">
        <w:rPr>
          <w:rFonts w:ascii="Times New Roman" w:hAnsi="Times New Roman" w:cs="Times New Roman"/>
        </w:rPr>
        <w:t xml:space="preserve">оговору </w:t>
      </w:r>
      <w:r w:rsidR="009521F7">
        <w:rPr>
          <w:rFonts w:ascii="Times New Roman" w:hAnsi="Times New Roman" w:cs="Times New Roman"/>
        </w:rPr>
        <w:t>согласовывается С</w:t>
      </w:r>
      <w:r w:rsidR="00F909B2">
        <w:rPr>
          <w:rFonts w:ascii="Times New Roman" w:hAnsi="Times New Roman" w:cs="Times New Roman"/>
        </w:rPr>
        <w:t>торонами</w:t>
      </w:r>
      <w:r w:rsidR="009521F7">
        <w:rPr>
          <w:rFonts w:ascii="Times New Roman" w:hAnsi="Times New Roman" w:cs="Times New Roman"/>
        </w:rPr>
        <w:t xml:space="preserve"> в</w:t>
      </w:r>
      <w:r w:rsidR="00F909B2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>"</w:t>
      </w:r>
      <w:r w:rsidR="009521F7" w:rsidRPr="00E8309F">
        <w:rPr>
          <w:rFonts w:ascii="Times New Roman" w:hAnsi="Times New Roman" w:cs="Times New Roman"/>
        </w:rPr>
        <w:t>СЧ</w:t>
      </w:r>
      <w:r w:rsidR="009521F7">
        <w:rPr>
          <w:rFonts w:ascii="Times New Roman" w:hAnsi="Times New Roman" w:cs="Times New Roman"/>
        </w:rPr>
        <w:t>Ё</w:t>
      </w:r>
      <w:r w:rsidR="009521F7" w:rsidRPr="00E8309F">
        <w:rPr>
          <w:rFonts w:ascii="Times New Roman" w:hAnsi="Times New Roman" w:cs="Times New Roman"/>
        </w:rPr>
        <w:t>Т</w:t>
      </w:r>
      <w:r w:rsidR="009521F7">
        <w:rPr>
          <w:rFonts w:ascii="Times New Roman" w:hAnsi="Times New Roman" w:cs="Times New Roman"/>
        </w:rPr>
        <w:t>Е</w:t>
      </w:r>
      <w:r w:rsidR="00116052" w:rsidRPr="00E8309F">
        <w:rPr>
          <w:rFonts w:ascii="Times New Roman" w:hAnsi="Times New Roman" w:cs="Times New Roman"/>
        </w:rPr>
        <w:t>-</w:t>
      </w:r>
      <w:r w:rsidR="009521F7" w:rsidRPr="00E8309F">
        <w:rPr>
          <w:rFonts w:ascii="Times New Roman" w:hAnsi="Times New Roman" w:cs="Times New Roman"/>
        </w:rPr>
        <w:t>ПРОТОКОЛ</w:t>
      </w:r>
      <w:r w:rsidR="009521F7">
        <w:rPr>
          <w:rFonts w:ascii="Times New Roman" w:hAnsi="Times New Roman" w:cs="Times New Roman"/>
        </w:rPr>
        <w:t>Е</w:t>
      </w:r>
      <w:r w:rsidR="009521F7" w:rsidRPr="00E8309F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>СОГЛАС</w:t>
      </w:r>
      <w:r w:rsidR="00F909B2">
        <w:rPr>
          <w:rFonts w:ascii="Times New Roman" w:hAnsi="Times New Roman" w:cs="Times New Roman"/>
        </w:rPr>
        <w:t>ОВАНИЯ СВОБОДНЫХ ОТПУСКНЫХ ЦЕН"</w:t>
      </w:r>
      <w:r w:rsidRPr="00495A2C">
        <w:rPr>
          <w:rFonts w:ascii="Times New Roman" w:hAnsi="Times New Roman" w:cs="Times New Roman"/>
        </w:rPr>
        <w:t>.</w:t>
      </w:r>
    </w:p>
    <w:p w14:paraId="7059601E" w14:textId="6A0D8570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2.2. Продукция счита</w:t>
      </w:r>
      <w:r w:rsidR="00206340">
        <w:rPr>
          <w:rFonts w:ascii="Times New Roman" w:hAnsi="Times New Roman" w:cs="Times New Roman"/>
        </w:rPr>
        <w:t xml:space="preserve">ется принятой после подписания </w:t>
      </w:r>
      <w:r w:rsidR="009521F7">
        <w:rPr>
          <w:rFonts w:ascii="Times New Roman" w:hAnsi="Times New Roman" w:cs="Times New Roman"/>
        </w:rPr>
        <w:t>С</w:t>
      </w:r>
      <w:r w:rsidR="009521F7" w:rsidRPr="00495A2C">
        <w:rPr>
          <w:rFonts w:ascii="Times New Roman" w:hAnsi="Times New Roman" w:cs="Times New Roman"/>
        </w:rPr>
        <w:t>торонами</w:t>
      </w:r>
      <w:r w:rsidR="009521F7">
        <w:rPr>
          <w:rFonts w:ascii="Times New Roman" w:hAnsi="Times New Roman" w:cs="Times New Roman"/>
        </w:rPr>
        <w:t xml:space="preserve"> Акта сдачи-приёмки выполненных работ</w:t>
      </w:r>
      <w:r w:rsidRPr="00495A2C">
        <w:rPr>
          <w:rFonts w:ascii="Times New Roman" w:hAnsi="Times New Roman" w:cs="Times New Roman"/>
        </w:rPr>
        <w:t>.</w:t>
      </w:r>
    </w:p>
    <w:p w14:paraId="2FC96133" w14:textId="77777777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ab/>
      </w:r>
    </w:p>
    <w:p w14:paraId="5BA2B692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3. Сдача - приемка выполненных работ</w:t>
      </w:r>
    </w:p>
    <w:p w14:paraId="0C42DF1A" w14:textId="40FEA505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3.1. При возникновении </w:t>
      </w:r>
      <w:r w:rsidR="009521F7">
        <w:rPr>
          <w:rFonts w:ascii="Times New Roman" w:hAnsi="Times New Roman" w:cs="Times New Roman"/>
        </w:rPr>
        <w:t>разногласий</w:t>
      </w:r>
      <w:r w:rsidR="009521F7" w:rsidRPr="00495A2C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>по</w:t>
      </w:r>
      <w:r w:rsidR="009521F7">
        <w:rPr>
          <w:rFonts w:ascii="Times New Roman" w:hAnsi="Times New Roman" w:cs="Times New Roman"/>
        </w:rPr>
        <w:t xml:space="preserve"> объёму</w:t>
      </w:r>
      <w:r w:rsidRPr="00495A2C">
        <w:rPr>
          <w:rFonts w:ascii="Times New Roman" w:hAnsi="Times New Roman" w:cs="Times New Roman"/>
        </w:rPr>
        <w:t xml:space="preserve"> </w:t>
      </w:r>
      <w:r w:rsidR="00A12589">
        <w:rPr>
          <w:rFonts w:ascii="Times New Roman" w:hAnsi="Times New Roman" w:cs="Times New Roman"/>
        </w:rPr>
        <w:t xml:space="preserve">и </w:t>
      </w:r>
      <w:r w:rsidRPr="00495A2C">
        <w:rPr>
          <w:rFonts w:ascii="Times New Roman" w:hAnsi="Times New Roman" w:cs="Times New Roman"/>
        </w:rPr>
        <w:t xml:space="preserve">качеству </w:t>
      </w:r>
      <w:r w:rsidR="009521F7">
        <w:rPr>
          <w:rFonts w:ascii="Times New Roman" w:hAnsi="Times New Roman" w:cs="Times New Roman"/>
        </w:rPr>
        <w:t>выполненных</w:t>
      </w:r>
      <w:r w:rsidR="009521F7" w:rsidRPr="00495A2C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 xml:space="preserve">работ проверяется их соответствие утвержденному ранее Техническому заданию. </w:t>
      </w:r>
    </w:p>
    <w:p w14:paraId="7C7596AC" w14:textId="632EA7F0" w:rsidR="00F909B2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3.2. </w:t>
      </w:r>
      <w:r w:rsidR="000E3CD9" w:rsidRPr="000E3CD9">
        <w:rPr>
          <w:rFonts w:ascii="Times New Roman" w:hAnsi="Times New Roman" w:cs="Times New Roman"/>
        </w:rPr>
        <w:t xml:space="preserve">В течение 5 (пяти) рабочих дней с момента получения </w:t>
      </w:r>
      <w:r w:rsidR="000E3CD9">
        <w:rPr>
          <w:rFonts w:ascii="Times New Roman" w:hAnsi="Times New Roman" w:cs="Times New Roman"/>
        </w:rPr>
        <w:t>А</w:t>
      </w:r>
      <w:r w:rsidR="000E3CD9" w:rsidRPr="000E3CD9">
        <w:rPr>
          <w:rFonts w:ascii="Times New Roman" w:hAnsi="Times New Roman" w:cs="Times New Roman"/>
        </w:rPr>
        <w:t>кта</w:t>
      </w:r>
      <w:r w:rsidR="000E3CD9">
        <w:rPr>
          <w:rFonts w:ascii="Times New Roman" w:hAnsi="Times New Roman" w:cs="Times New Roman"/>
        </w:rPr>
        <w:t xml:space="preserve"> сдачи-приёмки</w:t>
      </w:r>
      <w:r w:rsidR="000E3CD9" w:rsidRPr="000E3CD9">
        <w:rPr>
          <w:rFonts w:ascii="Times New Roman" w:hAnsi="Times New Roman" w:cs="Times New Roman"/>
        </w:rPr>
        <w:t xml:space="preserve"> выполненных работ </w:t>
      </w:r>
      <w:r w:rsidR="000E3CD9" w:rsidRPr="002A4CED">
        <w:rPr>
          <w:rFonts w:ascii="Times New Roman" w:hAnsi="Times New Roman" w:cs="Times New Roman"/>
        </w:rPr>
        <w:t>Заказчик</w:t>
      </w:r>
      <w:r w:rsidR="000E3CD9" w:rsidRPr="000E3CD9">
        <w:rPr>
          <w:rFonts w:ascii="Times New Roman" w:hAnsi="Times New Roman" w:cs="Times New Roman"/>
        </w:rPr>
        <w:t xml:space="preserve"> </w:t>
      </w:r>
      <w:r w:rsidR="000E3CD9">
        <w:rPr>
          <w:rFonts w:ascii="Times New Roman" w:hAnsi="Times New Roman" w:cs="Times New Roman"/>
        </w:rPr>
        <w:t xml:space="preserve">обязуется </w:t>
      </w:r>
      <w:r w:rsidR="000E3CD9" w:rsidRPr="000E3CD9">
        <w:rPr>
          <w:rFonts w:ascii="Times New Roman" w:hAnsi="Times New Roman" w:cs="Times New Roman"/>
        </w:rPr>
        <w:t>рассмотреть и подписать его либо направить письменный мотивированный отказ от его подписания.</w:t>
      </w:r>
    </w:p>
    <w:p w14:paraId="46224775" w14:textId="77777777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ab/>
      </w:r>
    </w:p>
    <w:p w14:paraId="2C1C40D3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4. Ответственност</w:t>
      </w:r>
      <w:r w:rsidR="00B754D1">
        <w:rPr>
          <w:rFonts w:ascii="Times New Roman" w:hAnsi="Times New Roman" w:cs="Times New Roman"/>
        </w:rPr>
        <w:t>ь</w:t>
      </w:r>
      <w:r w:rsidRPr="00495A2C">
        <w:rPr>
          <w:rFonts w:ascii="Times New Roman" w:hAnsi="Times New Roman" w:cs="Times New Roman"/>
        </w:rPr>
        <w:t xml:space="preserve"> сторон</w:t>
      </w:r>
    </w:p>
    <w:p w14:paraId="52EFB904" w14:textId="273FCD3F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4.1. При обнаружении</w:t>
      </w:r>
      <w:r w:rsidR="00206340">
        <w:rPr>
          <w:rFonts w:ascii="Times New Roman" w:hAnsi="Times New Roman" w:cs="Times New Roman"/>
        </w:rPr>
        <w:t xml:space="preserve"> изъянов в работе до подписания </w:t>
      </w:r>
      <w:r w:rsidR="000E3CD9">
        <w:rPr>
          <w:rFonts w:ascii="Times New Roman" w:hAnsi="Times New Roman" w:cs="Times New Roman"/>
        </w:rPr>
        <w:t>А</w:t>
      </w:r>
      <w:r w:rsidR="000E3CD9" w:rsidRPr="000E3CD9">
        <w:rPr>
          <w:rFonts w:ascii="Times New Roman" w:hAnsi="Times New Roman" w:cs="Times New Roman"/>
        </w:rPr>
        <w:t>кта</w:t>
      </w:r>
      <w:r w:rsidR="000E3CD9">
        <w:rPr>
          <w:rFonts w:ascii="Times New Roman" w:hAnsi="Times New Roman" w:cs="Times New Roman"/>
        </w:rPr>
        <w:t xml:space="preserve"> сдачи-приёмки</w:t>
      </w:r>
      <w:r w:rsidR="000E3CD9" w:rsidRPr="000E3CD9">
        <w:rPr>
          <w:rFonts w:ascii="Times New Roman" w:hAnsi="Times New Roman" w:cs="Times New Roman"/>
        </w:rPr>
        <w:t xml:space="preserve"> выполненных работ</w:t>
      </w:r>
      <w:r w:rsidR="000E3CD9" w:rsidRPr="00495A2C" w:rsidDel="000E3CD9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 xml:space="preserve"> </w:t>
      </w:r>
      <w:r w:rsidR="000E3CD9">
        <w:rPr>
          <w:rFonts w:ascii="Times New Roman" w:hAnsi="Times New Roman" w:cs="Times New Roman"/>
        </w:rPr>
        <w:t>И</w:t>
      </w:r>
      <w:r w:rsidR="000E3CD9" w:rsidRPr="0067349C">
        <w:rPr>
          <w:rFonts w:ascii="Times New Roman" w:hAnsi="Times New Roman" w:cs="Times New Roman"/>
        </w:rPr>
        <w:t>сполнитель</w:t>
      </w:r>
      <w:r w:rsidRPr="00495A2C">
        <w:rPr>
          <w:rFonts w:ascii="Times New Roman" w:hAnsi="Times New Roman" w:cs="Times New Roman"/>
        </w:rPr>
        <w:t xml:space="preserve"> обязуется устранить их за счет своих средств.</w:t>
      </w:r>
    </w:p>
    <w:p w14:paraId="5199AA8A" w14:textId="41E8D1D5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 4.2. В случае отказа </w:t>
      </w:r>
      <w:r w:rsidR="000E3CD9">
        <w:rPr>
          <w:rFonts w:ascii="Times New Roman" w:hAnsi="Times New Roman" w:cs="Times New Roman"/>
        </w:rPr>
        <w:t>Заказчика</w:t>
      </w:r>
      <w:r w:rsidRPr="00495A2C">
        <w:rPr>
          <w:rFonts w:ascii="Times New Roman" w:hAnsi="Times New Roman" w:cs="Times New Roman"/>
        </w:rPr>
        <w:t xml:space="preserve"> от продолжения выполнения заказа </w:t>
      </w:r>
      <w:r w:rsidR="000E3CD9">
        <w:rPr>
          <w:rFonts w:ascii="Times New Roman" w:hAnsi="Times New Roman" w:cs="Times New Roman"/>
        </w:rPr>
        <w:t>исполнителем</w:t>
      </w:r>
      <w:r w:rsidRPr="00495A2C">
        <w:rPr>
          <w:rFonts w:ascii="Times New Roman" w:hAnsi="Times New Roman" w:cs="Times New Roman"/>
        </w:rPr>
        <w:t xml:space="preserve">, </w:t>
      </w:r>
      <w:r w:rsidR="000E3CD9">
        <w:rPr>
          <w:rFonts w:ascii="Times New Roman" w:hAnsi="Times New Roman" w:cs="Times New Roman"/>
        </w:rPr>
        <w:t>Заказчик</w:t>
      </w:r>
      <w:r w:rsidRPr="00495A2C">
        <w:rPr>
          <w:rFonts w:ascii="Times New Roman" w:hAnsi="Times New Roman" w:cs="Times New Roman"/>
        </w:rPr>
        <w:t xml:space="preserve"> в письменном виде ставит в известность об этом </w:t>
      </w:r>
      <w:r w:rsidR="000E3CD9">
        <w:rPr>
          <w:rFonts w:ascii="Times New Roman" w:hAnsi="Times New Roman" w:cs="Times New Roman"/>
        </w:rPr>
        <w:t>исполнителя</w:t>
      </w:r>
      <w:r w:rsidRPr="00495A2C">
        <w:rPr>
          <w:rFonts w:ascii="Times New Roman" w:hAnsi="Times New Roman" w:cs="Times New Roman"/>
        </w:rPr>
        <w:t xml:space="preserve"> и в бесспорном порядке оплачивает фактические затраты на момент расторжения </w:t>
      </w:r>
      <w:r w:rsidR="00A12589">
        <w:rPr>
          <w:rFonts w:ascii="Times New Roman" w:hAnsi="Times New Roman" w:cs="Times New Roman"/>
        </w:rPr>
        <w:t>Д</w:t>
      </w:r>
      <w:r w:rsidR="00A12589" w:rsidRPr="00495A2C">
        <w:rPr>
          <w:rFonts w:ascii="Times New Roman" w:hAnsi="Times New Roman" w:cs="Times New Roman"/>
        </w:rPr>
        <w:t>оговора</w:t>
      </w:r>
      <w:r w:rsidRPr="00495A2C">
        <w:rPr>
          <w:rFonts w:ascii="Times New Roman" w:hAnsi="Times New Roman" w:cs="Times New Roman"/>
        </w:rPr>
        <w:t>.</w:t>
      </w:r>
    </w:p>
    <w:p w14:paraId="0F30530B" w14:textId="1BC69F6A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 4.3. В случае </w:t>
      </w:r>
      <w:proofErr w:type="gramStart"/>
      <w:r w:rsidRPr="00495A2C">
        <w:rPr>
          <w:rFonts w:ascii="Times New Roman" w:hAnsi="Times New Roman" w:cs="Times New Roman"/>
        </w:rPr>
        <w:t xml:space="preserve">нарушения установленных сроков выполнения работ </w:t>
      </w:r>
      <w:r w:rsidR="00A12589">
        <w:rPr>
          <w:rFonts w:ascii="Times New Roman" w:hAnsi="Times New Roman" w:cs="Times New Roman"/>
        </w:rPr>
        <w:t>С</w:t>
      </w:r>
      <w:r w:rsidR="00A12589" w:rsidRPr="00495A2C">
        <w:rPr>
          <w:rFonts w:ascii="Times New Roman" w:hAnsi="Times New Roman" w:cs="Times New Roman"/>
        </w:rPr>
        <w:t>тороны</w:t>
      </w:r>
      <w:proofErr w:type="gramEnd"/>
      <w:r w:rsidR="00A12589" w:rsidRPr="00495A2C">
        <w:rPr>
          <w:rFonts w:ascii="Times New Roman" w:hAnsi="Times New Roman" w:cs="Times New Roman"/>
        </w:rPr>
        <w:t xml:space="preserve"> </w:t>
      </w:r>
      <w:r w:rsidRPr="00495A2C">
        <w:rPr>
          <w:rFonts w:ascii="Times New Roman" w:hAnsi="Times New Roman" w:cs="Times New Roman"/>
        </w:rPr>
        <w:t>будут руководствоваться действующим законодательством Республики Беларусь.</w:t>
      </w:r>
    </w:p>
    <w:p w14:paraId="4BEE777B" w14:textId="77777777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ab/>
      </w:r>
    </w:p>
    <w:p w14:paraId="166A8327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5. Особые условия договора</w:t>
      </w:r>
    </w:p>
    <w:p w14:paraId="0F361E00" w14:textId="47280049" w:rsid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 xml:space="preserve">5.1. </w:t>
      </w:r>
      <w:r w:rsidR="00A12589">
        <w:rPr>
          <w:rFonts w:ascii="Times New Roman" w:hAnsi="Times New Roman" w:cs="Times New Roman"/>
        </w:rPr>
        <w:t>И</w:t>
      </w:r>
      <w:r w:rsidR="00A12589" w:rsidRPr="0067349C">
        <w:rPr>
          <w:rFonts w:ascii="Times New Roman" w:hAnsi="Times New Roman" w:cs="Times New Roman"/>
        </w:rPr>
        <w:t>сполнитель</w:t>
      </w:r>
      <w:r w:rsidRPr="00495A2C">
        <w:rPr>
          <w:rFonts w:ascii="Times New Roman" w:hAnsi="Times New Roman" w:cs="Times New Roman"/>
        </w:rPr>
        <w:t xml:space="preserve"> не несет никакой ответственности, если </w:t>
      </w:r>
      <w:r w:rsidR="00A12589">
        <w:rPr>
          <w:rFonts w:ascii="Times New Roman" w:hAnsi="Times New Roman" w:cs="Times New Roman"/>
        </w:rPr>
        <w:t>Заказчик</w:t>
      </w:r>
      <w:r w:rsidRPr="00495A2C">
        <w:rPr>
          <w:rFonts w:ascii="Times New Roman" w:hAnsi="Times New Roman" w:cs="Times New Roman"/>
        </w:rPr>
        <w:t xml:space="preserve"> не выполнил предписаний инспекций или органов местного самоуправления.</w:t>
      </w:r>
      <w:r w:rsidRPr="00495A2C">
        <w:rPr>
          <w:rFonts w:ascii="Times New Roman" w:hAnsi="Times New Roman" w:cs="Times New Roman"/>
        </w:rPr>
        <w:tab/>
      </w:r>
    </w:p>
    <w:p w14:paraId="2A29ADA2" w14:textId="77777777" w:rsidR="00F909B2" w:rsidRPr="00495A2C" w:rsidRDefault="00F909B2" w:rsidP="00495A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6EC35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6. Прочие условия</w:t>
      </w:r>
    </w:p>
    <w:p w14:paraId="57A2D187" w14:textId="77777777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00ACD">
        <w:rPr>
          <w:rFonts w:ascii="Times New Roman" w:hAnsi="Times New Roman" w:cs="Times New Roman"/>
        </w:rPr>
        <w:t>.1. Все приложения к Договору оформляются письменно, подписываются обеими Сторонами, являются его неотъемлемыми частями.</w:t>
      </w:r>
    </w:p>
    <w:p w14:paraId="1C4CFFA3" w14:textId="77777777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00ACD">
        <w:rPr>
          <w:rFonts w:ascii="Times New Roman" w:hAnsi="Times New Roman" w:cs="Times New Roman"/>
        </w:rPr>
        <w:t>.2. Все изменения и дополнения к Договору имеют юридическую силу, если они изложены в письменном виде и подписаны обеими Сторонами.</w:t>
      </w:r>
    </w:p>
    <w:p w14:paraId="50F7D0A7" w14:textId="77777777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00ACD">
        <w:rPr>
          <w:rFonts w:ascii="Times New Roman" w:hAnsi="Times New Roman" w:cs="Times New Roman"/>
        </w:rPr>
        <w:t>.3. Договор составлен в двух экземплярах, имеющих одинаковую юридическую силу, по одному для каждой из Сторон.</w:t>
      </w:r>
    </w:p>
    <w:p w14:paraId="4E0C7899" w14:textId="30BA954B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00ACD">
        <w:rPr>
          <w:rFonts w:ascii="Times New Roman" w:hAnsi="Times New Roman" w:cs="Times New Roman"/>
        </w:rPr>
        <w:t xml:space="preserve">.4. </w:t>
      </w:r>
      <w:proofErr w:type="gramStart"/>
      <w:r w:rsidRPr="00300ACD">
        <w:rPr>
          <w:rFonts w:ascii="Times New Roman" w:hAnsi="Times New Roman" w:cs="Times New Roman"/>
        </w:rPr>
        <w:t>Договор вступает в силу с даты подписания обеими Сто</w:t>
      </w:r>
      <w:r w:rsidR="00C3584B">
        <w:rPr>
          <w:rFonts w:ascii="Times New Roman" w:hAnsi="Times New Roman" w:cs="Times New Roman"/>
        </w:rPr>
        <w:t>ронами и действует до________</w:t>
      </w:r>
      <w:r w:rsidRPr="00300ACD">
        <w:rPr>
          <w:rFonts w:ascii="Times New Roman" w:hAnsi="Times New Roman" w:cs="Times New Roman"/>
        </w:rPr>
        <w:t>. Если ни одна из Сторон в месячный срок до окончания срока действия Договора не заявит в письменном виде о его расторжении или изменении, Договор по истечении срока его действия автоматически пролонгируется каждый раз на следующий календарный год на тех же условиях.</w:t>
      </w:r>
      <w:proofErr w:type="gramEnd"/>
    </w:p>
    <w:p w14:paraId="4F7B6EEE" w14:textId="77777777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00ACD">
        <w:rPr>
          <w:rFonts w:ascii="Times New Roman" w:hAnsi="Times New Roman" w:cs="Times New Roman"/>
        </w:rPr>
        <w:t>.5. Во всем остальном, что не урегулировано Договором, Стороны руководствуются действующим законодательством Республики Беларусь.</w:t>
      </w:r>
    </w:p>
    <w:p w14:paraId="4BA8D40A" w14:textId="2821F1A3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C3584B">
        <w:rPr>
          <w:rFonts w:ascii="Times New Roman" w:hAnsi="Times New Roman" w:cs="Times New Roman"/>
        </w:rPr>
        <w:t>.6</w:t>
      </w:r>
      <w:r w:rsidRPr="00300ACD">
        <w:rPr>
          <w:rFonts w:ascii="Times New Roman" w:hAnsi="Times New Roman" w:cs="Times New Roman"/>
        </w:rPr>
        <w:t>. Договор может быть расторгнут досрочно по соглашению Сторон.</w:t>
      </w:r>
    </w:p>
    <w:p w14:paraId="26DB52AF" w14:textId="77777777" w:rsidR="00300ACD" w:rsidRPr="00300ACD" w:rsidRDefault="00300ACD" w:rsidP="00300A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ACD">
        <w:rPr>
          <w:rFonts w:ascii="Times New Roman" w:hAnsi="Times New Roman" w:cs="Times New Roman"/>
        </w:rPr>
        <w:t>Любая из Сторон вправе отказаться от исполнения договора в одностороннем порядке. При этом договор считается расторгнутым по истечении 30 календарных дней с момента получения одной из Сторон письменного уведомления другой Стороны, при условии выполнения последней всех ранее возникших обязательств по договору в полном объеме.</w:t>
      </w:r>
    </w:p>
    <w:p w14:paraId="46FFCF40" w14:textId="5D37B481" w:rsidR="00972FCA" w:rsidRDefault="00300ACD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3584B">
        <w:rPr>
          <w:rFonts w:ascii="Times New Roman" w:hAnsi="Times New Roman" w:cs="Times New Roman"/>
        </w:rPr>
        <w:t>.7</w:t>
      </w:r>
      <w:r w:rsidRPr="00300ACD">
        <w:rPr>
          <w:rFonts w:ascii="Times New Roman" w:hAnsi="Times New Roman" w:cs="Times New Roman"/>
        </w:rPr>
        <w:t>. В случае существенного нарушения какой-либо из Сторон условий Договора, в том числе при прекращении действия Договора в одностороннем порядке без предварительного письменного уведомления и согласования с другой Стороной, виновная Сторона обязана возместить потерпевшей Стороне документально подтвержденные убытки в полном объеме.</w:t>
      </w:r>
    </w:p>
    <w:p w14:paraId="76CEB77E" w14:textId="1522E85C" w:rsidR="00495A2C" w:rsidRPr="00495A2C" w:rsidRDefault="00C3584B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DF2552">
        <w:rPr>
          <w:rFonts w:ascii="Times New Roman" w:hAnsi="Times New Roman" w:cs="Times New Roman"/>
        </w:rPr>
        <w:t>.</w:t>
      </w:r>
      <w:r w:rsidR="00972FCA" w:rsidRPr="00DF2552">
        <w:rPr>
          <w:rFonts w:ascii="Times New Roman" w:hAnsi="Times New Roman" w:cs="Times New Roman"/>
        </w:rPr>
        <w:t xml:space="preserve"> </w:t>
      </w:r>
      <w:r w:rsidR="00972FCA" w:rsidRPr="00972FCA">
        <w:rPr>
          <w:rFonts w:ascii="Times New Roman" w:hAnsi="Times New Roman" w:cs="Times New Roman"/>
        </w:rPr>
        <w:t>При невозможности разрешения указанных споров и разногласий между Сторонами в претензионном порядке они подлежат рассмотрени</w:t>
      </w:r>
      <w:r>
        <w:rPr>
          <w:rFonts w:ascii="Times New Roman" w:hAnsi="Times New Roman" w:cs="Times New Roman"/>
        </w:rPr>
        <w:t>ю в экономическом суде Брестской области</w:t>
      </w:r>
      <w:r w:rsidR="00972FCA" w:rsidRPr="00972FCA">
        <w:rPr>
          <w:rFonts w:ascii="Times New Roman" w:hAnsi="Times New Roman" w:cs="Times New Roman"/>
        </w:rPr>
        <w:t xml:space="preserve"> в соответствии с законодательством Республики Беларусь</w:t>
      </w:r>
    </w:p>
    <w:p w14:paraId="736262D1" w14:textId="77777777" w:rsidR="00495A2C" w:rsidRP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ab/>
      </w:r>
    </w:p>
    <w:p w14:paraId="2075EA7B" w14:textId="77777777" w:rsidR="00495A2C" w:rsidRPr="00495A2C" w:rsidRDefault="00495A2C" w:rsidP="00495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7. Юридические адреса сторон</w:t>
      </w:r>
    </w:p>
    <w:p w14:paraId="66B14294" w14:textId="77777777" w:rsidR="00495A2C" w:rsidRDefault="00495A2C" w:rsidP="00495A2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67" w:type="dxa"/>
        <w:tblLook w:val="01E0" w:firstRow="1" w:lastRow="1" w:firstColumn="1" w:lastColumn="1" w:noHBand="0" w:noVBand="0"/>
      </w:tblPr>
      <w:tblGrid>
        <w:gridCol w:w="4786"/>
        <w:gridCol w:w="9581"/>
      </w:tblGrid>
      <w:tr w:rsidR="008B0C72" w:rsidRPr="00FB3B92" w14:paraId="12E64926" w14:textId="77777777" w:rsidTr="00F909B2">
        <w:trPr>
          <w:trHeight w:val="6980"/>
        </w:trPr>
        <w:tc>
          <w:tcPr>
            <w:tcW w:w="4786" w:type="dxa"/>
          </w:tcPr>
          <w:p w14:paraId="39541610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  <w:b/>
              </w:rPr>
            </w:pPr>
            <w:r w:rsidRPr="00FB3B92">
              <w:rPr>
                <w:rFonts w:ascii="Times New Roman" w:hAnsi="Times New Roman" w:cs="Times New Roman"/>
              </w:rPr>
              <w:tab/>
            </w:r>
            <w:r w:rsidRPr="00FB3B92">
              <w:rPr>
                <w:rFonts w:ascii="Times New Roman" w:hAnsi="Times New Roman"/>
                <w:b/>
              </w:rPr>
              <w:t>Заказчик:</w:t>
            </w:r>
          </w:p>
          <w:p w14:paraId="3DA00BF6" w14:textId="77777777" w:rsidR="00300ACD" w:rsidRDefault="00300ACD" w:rsidP="00300ACD">
            <w:pPr>
              <w:spacing w:after="0"/>
              <w:rPr>
                <w:rFonts w:ascii="Times New Roman" w:hAnsi="Times New Roman"/>
              </w:rPr>
            </w:pPr>
          </w:p>
          <w:p w14:paraId="59C687A1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304E0747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3C79F5D3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2DD880FC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65D91B83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550153DE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2EFB5F57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7C855176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2193194D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233E5526" w14:textId="77777777" w:rsidR="00C3584B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295552CC" w14:textId="77777777" w:rsidR="00C3584B" w:rsidRPr="00300ACD" w:rsidRDefault="00C3584B" w:rsidP="00300ACD">
            <w:pPr>
              <w:spacing w:after="0"/>
              <w:rPr>
                <w:rFonts w:ascii="Times New Roman" w:hAnsi="Times New Roman"/>
              </w:rPr>
            </w:pPr>
          </w:p>
          <w:p w14:paraId="3FF7BBE7" w14:textId="77777777" w:rsidR="00AA748E" w:rsidRPr="00300ACD" w:rsidRDefault="00AA748E" w:rsidP="00AA748E">
            <w:pPr>
              <w:spacing w:after="0"/>
              <w:rPr>
                <w:rFonts w:ascii="Times New Roman" w:hAnsi="Times New Roman"/>
              </w:rPr>
            </w:pPr>
          </w:p>
          <w:p w14:paraId="1DF05719" w14:textId="7738D168" w:rsidR="008B0C72" w:rsidRPr="00FB3B92" w:rsidRDefault="00AA748E" w:rsidP="00AA748E">
            <w:pPr>
              <w:spacing w:after="0"/>
              <w:rPr>
                <w:rFonts w:ascii="Times New Roman" w:hAnsi="Times New Roman"/>
              </w:rPr>
            </w:pPr>
            <w:r w:rsidRPr="00AA748E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_</w:t>
            </w:r>
            <w:r w:rsidRPr="00AA748E">
              <w:rPr>
                <w:rFonts w:ascii="Times New Roman" w:hAnsi="Times New Roman"/>
              </w:rPr>
              <w:t xml:space="preserve">_______________ </w:t>
            </w:r>
          </w:p>
          <w:p w14:paraId="284A2D2E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40B4020C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54BF5303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4AE06CF6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1EC0EF2A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6AA3D0E8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29924C65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6C8978AF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70E7C20A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14:paraId="060BEC34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  <w:b/>
              </w:rPr>
            </w:pPr>
            <w:r w:rsidRPr="00FB3B92">
              <w:rPr>
                <w:rFonts w:ascii="Times New Roman" w:hAnsi="Times New Roman"/>
                <w:b/>
              </w:rPr>
              <w:t>Исполнитель:</w:t>
            </w:r>
          </w:p>
          <w:p w14:paraId="1B4C4BAB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r w:rsidRPr="00FB3B92">
              <w:rPr>
                <w:rFonts w:ascii="Times New Roman" w:hAnsi="Times New Roman"/>
              </w:rPr>
              <w:t>ЧПУП «Рекламная кухня»</w:t>
            </w:r>
          </w:p>
          <w:p w14:paraId="58FFB1C4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</w:p>
          <w:p w14:paraId="64539374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4028, г"/>
              </w:smartTagPr>
              <w:r w:rsidRPr="00FB3B92">
                <w:rPr>
                  <w:rFonts w:ascii="Times New Roman" w:hAnsi="Times New Roman"/>
                </w:rPr>
                <w:t>224028, г</w:t>
              </w:r>
            </w:smartTag>
            <w:r w:rsidRPr="00FB3B92">
              <w:rPr>
                <w:rFonts w:ascii="Times New Roman" w:hAnsi="Times New Roman"/>
              </w:rPr>
              <w:t>. Брест, ул. Ленинградская, 37</w:t>
            </w:r>
          </w:p>
          <w:p w14:paraId="754CAE84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r w:rsidRPr="00FB3B92">
              <w:rPr>
                <w:rFonts w:ascii="Times New Roman" w:hAnsi="Times New Roman"/>
              </w:rPr>
              <w:t xml:space="preserve">Р/с № </w:t>
            </w:r>
            <w:r w:rsidRPr="00FB3B92">
              <w:rPr>
                <w:rFonts w:ascii="Times New Roman" w:hAnsi="Times New Roman"/>
                <w:lang w:val="en-US"/>
              </w:rPr>
              <w:t>BY</w:t>
            </w:r>
            <w:r w:rsidRPr="00FB3B92">
              <w:rPr>
                <w:rFonts w:ascii="Times New Roman" w:hAnsi="Times New Roman"/>
              </w:rPr>
              <w:t>71</w:t>
            </w:r>
            <w:r w:rsidRPr="00FB3B92">
              <w:rPr>
                <w:rFonts w:ascii="Times New Roman" w:hAnsi="Times New Roman"/>
                <w:lang w:val="en-US"/>
              </w:rPr>
              <w:t>BPSB</w:t>
            </w:r>
            <w:r w:rsidRPr="00FB3B92">
              <w:rPr>
                <w:rFonts w:ascii="Times New Roman" w:hAnsi="Times New Roman"/>
              </w:rPr>
              <w:t xml:space="preserve">30121223600199330000                                                                                в Региональная дирекция №100 в </w:t>
            </w:r>
          </w:p>
          <w:p w14:paraId="19CFF4F1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r w:rsidRPr="00FB3B92">
              <w:rPr>
                <w:rFonts w:ascii="Times New Roman" w:hAnsi="Times New Roman"/>
              </w:rPr>
              <w:t xml:space="preserve">ОАО "БПС-Сбербанк"                                                                              г. Брест, ул. Мицкевича,10, код </w:t>
            </w:r>
            <w:r w:rsidRPr="00FB3B92">
              <w:rPr>
                <w:rFonts w:ascii="Times New Roman" w:hAnsi="Times New Roman"/>
                <w:lang w:val="en-US"/>
              </w:rPr>
              <w:t>BPSBBY</w:t>
            </w:r>
            <w:r w:rsidRPr="00FB3B92">
              <w:rPr>
                <w:rFonts w:ascii="Times New Roman" w:hAnsi="Times New Roman"/>
              </w:rPr>
              <w:t>2</w:t>
            </w:r>
            <w:r w:rsidRPr="00FB3B92">
              <w:rPr>
                <w:rFonts w:ascii="Times New Roman" w:hAnsi="Times New Roman"/>
                <w:lang w:val="en-US"/>
              </w:rPr>
              <w:t>X</w:t>
            </w:r>
            <w:r w:rsidRPr="00FB3B92">
              <w:rPr>
                <w:rFonts w:ascii="Times New Roman" w:hAnsi="Times New Roman"/>
              </w:rPr>
              <w:t xml:space="preserve"> </w:t>
            </w:r>
          </w:p>
          <w:p w14:paraId="59F4861C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r w:rsidRPr="00FB3B92">
              <w:rPr>
                <w:rFonts w:ascii="Times New Roman" w:hAnsi="Times New Roman"/>
              </w:rPr>
              <w:t xml:space="preserve">УНН 290334741, ОКПО </w:t>
            </w:r>
          </w:p>
          <w:p w14:paraId="14C9C1BB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r w:rsidRPr="00FB3B92">
              <w:rPr>
                <w:rFonts w:ascii="Times New Roman" w:hAnsi="Times New Roman"/>
              </w:rPr>
              <w:t>Тел. 55-55-36</w:t>
            </w:r>
          </w:p>
          <w:p w14:paraId="1B19E972" w14:textId="77777777" w:rsidR="00644566" w:rsidRDefault="00644566" w:rsidP="00F909B2">
            <w:pPr>
              <w:spacing w:after="0"/>
              <w:rPr>
                <w:rFonts w:ascii="Times New Roman" w:hAnsi="Times New Roman"/>
              </w:rPr>
            </w:pPr>
          </w:p>
          <w:p w14:paraId="4C1D6AF8" w14:textId="70AAE1F7" w:rsidR="00FB15B0" w:rsidRDefault="00FB15B0" w:rsidP="00F909B2">
            <w:pPr>
              <w:spacing w:after="0"/>
              <w:rPr>
                <w:rFonts w:ascii="Times New Roman" w:hAnsi="Times New Roman"/>
              </w:rPr>
            </w:pPr>
          </w:p>
          <w:p w14:paraId="66ABC427" w14:textId="77777777" w:rsidR="001C7145" w:rsidRDefault="001C7145" w:rsidP="00F909B2">
            <w:pPr>
              <w:spacing w:after="0"/>
              <w:rPr>
                <w:rFonts w:ascii="Times New Roman" w:hAnsi="Times New Roman"/>
              </w:rPr>
            </w:pPr>
          </w:p>
          <w:p w14:paraId="1F9D7A8C" w14:textId="77777777" w:rsidR="00FB15B0" w:rsidRDefault="00FB15B0" w:rsidP="00F909B2">
            <w:pPr>
              <w:spacing w:after="0"/>
              <w:rPr>
                <w:rFonts w:ascii="Times New Roman" w:hAnsi="Times New Roman"/>
              </w:rPr>
            </w:pPr>
          </w:p>
          <w:p w14:paraId="77730727" w14:textId="77777777" w:rsidR="008B0C72" w:rsidRPr="00FB3B92" w:rsidRDefault="008B0C72" w:rsidP="00F909B2">
            <w:pPr>
              <w:spacing w:after="0"/>
              <w:rPr>
                <w:rFonts w:ascii="Times New Roman" w:hAnsi="Times New Roman"/>
              </w:rPr>
            </w:pPr>
            <w:r w:rsidRPr="00FB3B92">
              <w:rPr>
                <w:rFonts w:ascii="Times New Roman" w:hAnsi="Times New Roman"/>
              </w:rPr>
              <w:t>Директор _____________Е.В. Сагалова</w:t>
            </w:r>
          </w:p>
        </w:tc>
      </w:tr>
    </w:tbl>
    <w:p w14:paraId="2790F286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7EB4CF99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798D2760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372C8563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4205F604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79BBC321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3339B45D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47C91280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07D7939E" w14:textId="77777777" w:rsidR="00495A2C" w:rsidRDefault="00495A2C" w:rsidP="00495A2C">
      <w:pPr>
        <w:rPr>
          <w:rFonts w:ascii="Times New Roman" w:hAnsi="Times New Roman" w:cs="Times New Roman"/>
        </w:rPr>
      </w:pPr>
    </w:p>
    <w:p w14:paraId="7446C313" w14:textId="77777777" w:rsidR="009B4D6D" w:rsidRDefault="009B4D6D" w:rsidP="00495A2C">
      <w:pPr>
        <w:rPr>
          <w:rFonts w:ascii="Times New Roman" w:hAnsi="Times New Roman" w:cs="Times New Roman"/>
        </w:rPr>
      </w:pPr>
    </w:p>
    <w:p w14:paraId="59B6B653" w14:textId="77777777" w:rsidR="00550185" w:rsidRDefault="00550185" w:rsidP="00495A2C">
      <w:pPr>
        <w:rPr>
          <w:rFonts w:ascii="Times New Roman" w:hAnsi="Times New Roman" w:cs="Times New Roman"/>
        </w:rPr>
      </w:pPr>
    </w:p>
    <w:p w14:paraId="517D62E5" w14:textId="77777777" w:rsidR="00550185" w:rsidRDefault="00550185" w:rsidP="00495A2C">
      <w:pPr>
        <w:rPr>
          <w:rFonts w:ascii="Times New Roman" w:hAnsi="Times New Roman" w:cs="Times New Roman"/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79"/>
        <w:gridCol w:w="919"/>
        <w:gridCol w:w="639"/>
        <w:gridCol w:w="1238"/>
        <w:gridCol w:w="440"/>
        <w:gridCol w:w="847"/>
        <w:gridCol w:w="1417"/>
        <w:gridCol w:w="567"/>
        <w:gridCol w:w="708"/>
      </w:tblGrid>
      <w:tr w:rsidR="0084562C" w:rsidRPr="009B76AD" w14:paraId="41509539" w14:textId="77777777" w:rsidTr="000B3065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D5BD" w14:textId="77777777" w:rsidR="0084562C" w:rsidRPr="00495A2C" w:rsidRDefault="008456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98BD" w14:textId="77777777" w:rsidR="0084562C" w:rsidRPr="00495A2C" w:rsidRDefault="008456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65C6" w14:textId="77777777" w:rsidR="0084562C" w:rsidRPr="00495A2C" w:rsidRDefault="008456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1FA" w14:textId="77777777" w:rsidR="0084562C" w:rsidRPr="00495A2C" w:rsidRDefault="008456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D84" w14:textId="77777777" w:rsidR="0084562C" w:rsidRPr="00495A2C" w:rsidRDefault="008456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858C" w14:textId="77777777" w:rsidR="0084562C" w:rsidRPr="00495A2C" w:rsidRDefault="008456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878" w14:textId="77777777" w:rsidR="0084562C" w:rsidRPr="00495A2C" w:rsidRDefault="008456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70E9" w14:textId="77777777" w:rsidR="0084562C" w:rsidRPr="00495A2C" w:rsidRDefault="0084562C" w:rsidP="0049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9B72" w14:textId="77777777" w:rsidR="0084562C" w:rsidRDefault="0084562C" w:rsidP="0049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9F8478B" w14:textId="77777777" w:rsidR="0084562C" w:rsidRDefault="0084562C" w:rsidP="0084562C">
            <w:pPr>
              <w:spacing w:after="0" w:line="240" w:lineRule="auto"/>
              <w:ind w:left="-108" w:right="35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14:paraId="04DD8554" w14:textId="77777777" w:rsidR="0084562C" w:rsidRPr="00495A2C" w:rsidRDefault="0084562C" w:rsidP="000B306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дог №57 от 10</w:t>
            </w:r>
            <w:r w:rsidR="002049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</w:tr>
      <w:tr w:rsidR="00495A2C" w:rsidRPr="00495A2C" w14:paraId="6F35CED5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DE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AB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2F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2A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A5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BF2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32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6FC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31F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B6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562C" w:rsidRPr="00495A2C" w14:paraId="6727F8FE" w14:textId="77777777" w:rsidTr="000B3065">
        <w:trPr>
          <w:gridAfter w:val="1"/>
          <w:wAfter w:w="708" w:type="dxa"/>
          <w:trHeight w:val="2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597" w14:textId="77777777" w:rsidR="0084562C" w:rsidRPr="00495A2C" w:rsidRDefault="0084562C" w:rsidP="005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791" w14:textId="77777777" w:rsidR="0084562C" w:rsidRDefault="008456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62F3D4E" w14:textId="77777777" w:rsidR="0084562C" w:rsidRPr="00495A2C" w:rsidRDefault="008456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4D5" w14:textId="77777777" w:rsidR="0084562C" w:rsidRPr="00495A2C" w:rsidRDefault="008456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ЗАДАНИЕ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B65" w14:textId="77777777" w:rsidR="0084562C" w:rsidRPr="00495A2C" w:rsidRDefault="008456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E7C" w14:textId="77777777" w:rsidR="0084562C" w:rsidRPr="00495A2C" w:rsidRDefault="008456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15D" w14:textId="77777777" w:rsidR="0084562C" w:rsidRPr="00495A2C" w:rsidRDefault="008456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3578313E" w14:textId="77777777" w:rsidTr="000B3065">
        <w:trPr>
          <w:gridAfter w:val="1"/>
          <w:wAfter w:w="708" w:type="dxa"/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088F" w14:textId="77777777" w:rsidR="00495A2C" w:rsidRPr="00495A2C" w:rsidRDefault="00495A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917" w14:textId="77777777" w:rsidR="00495A2C" w:rsidRPr="00495A2C" w:rsidRDefault="00495A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ИЗГОТОВЛЕНИЕ РЕКЛАМНОГО ПЛАКАТА (ПЛАКАТОВ) МЕТОДОМ ПОЛНОЦВЕТНОЙ</w:t>
            </w:r>
          </w:p>
        </w:tc>
      </w:tr>
      <w:tr w:rsidR="00495A2C" w:rsidRPr="00495A2C" w14:paraId="22E3AFCF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F9A" w14:textId="77777777" w:rsidR="00495A2C" w:rsidRPr="00495A2C" w:rsidRDefault="00495A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0D1B" w14:textId="77777777" w:rsidR="00495A2C" w:rsidRPr="00495A2C" w:rsidRDefault="00495A2C" w:rsidP="0055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ШИРОКОФОРМАТНОЙ ПЕЧАТИ</w:t>
            </w:r>
          </w:p>
        </w:tc>
      </w:tr>
      <w:tr w:rsidR="00495A2C" w:rsidRPr="00495A2C" w14:paraId="3E4E294B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A5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42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34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45B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64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9D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A6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A8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49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45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66653AE7" w14:textId="77777777" w:rsidTr="000B3065">
        <w:trPr>
          <w:gridAfter w:val="1"/>
          <w:wAfter w:w="708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8F9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36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Заказчик: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DD58" w14:textId="35BE7A32" w:rsidR="00495A2C" w:rsidRPr="00495A2C" w:rsidRDefault="008456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495A2C" w:rsidRPr="00495A2C" w14:paraId="6451D40F" w14:textId="77777777" w:rsidTr="000B3065">
        <w:trPr>
          <w:gridAfter w:val="1"/>
          <w:wAfter w:w="708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A2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714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Контактное лицо: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0F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5A2C" w:rsidRPr="00495A2C" w14:paraId="5777FE78" w14:textId="77777777" w:rsidTr="000B3065">
        <w:trPr>
          <w:gridAfter w:val="1"/>
          <w:wAfter w:w="708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35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71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Телефон/Факс/E-</w:t>
            </w:r>
            <w:proofErr w:type="spellStart"/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F1F" w14:textId="6762A8F4" w:rsidR="00495A2C" w:rsidRPr="00495A2C" w:rsidRDefault="008456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495A2C" w:rsidRPr="00495A2C" w14:paraId="202F16A2" w14:textId="77777777" w:rsidTr="000B3065">
        <w:trPr>
          <w:gridAfter w:val="1"/>
          <w:wAfter w:w="708" w:type="dxa"/>
          <w:trHeight w:val="4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30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95E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Файл для печати: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D0F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 </w:t>
            </w: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Заказчиком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13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C3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559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Подготовлен</w:t>
            </w: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Исполнителем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45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B5A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Доработан</w:t>
            </w: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Исполнителем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7E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5A2C" w:rsidRPr="00495A2C" w14:paraId="108BD34C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018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04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B6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E2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51A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04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B7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4D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2A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09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67C7D4A8" w14:textId="77777777" w:rsidTr="000B3065">
        <w:trPr>
          <w:gridAfter w:val="1"/>
          <w:wAfter w:w="708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BC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C00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основы 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плаката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C23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печати, </w:t>
            </w:r>
            <w:proofErr w:type="spellStart"/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723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видимой части изображения на плакате</w:t>
            </w:r>
            <w:ins w:id="0" w:author="Артем Лукьянов" w:date="2019-11-19T14:13:00Z">
              <w:r w:rsidR="00EA469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, м</w:t>
              </w:r>
            </w:ins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D30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Тираж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печати,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EB41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95A2C" w:rsidRPr="00495A2C" w14:paraId="4A365272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C2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2543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091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3BB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436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745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B5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6769ADFD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11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26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Винил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7D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BC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008A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Х 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561" w14:textId="4EF87BD8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1ED5" w14:textId="2DB3FA31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5EB57F27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B03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1CC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B33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цветопробы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012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Прошивка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карманов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363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Склейка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карманов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66D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люверсов</w:t>
            </w:r>
          </w:p>
        </w:tc>
      </w:tr>
      <w:tr w:rsidR="00495A2C" w:rsidRPr="00495A2C" w14:paraId="2B4BFF17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E93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9C7B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3E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B6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8F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0A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95A2C" w:rsidRPr="00495A2C" w14:paraId="1B5D8898" w14:textId="77777777" w:rsidTr="000B3065">
        <w:trPr>
          <w:gridAfter w:val="1"/>
          <w:wAfter w:w="708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EF9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823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дополнительные </w:t>
            </w: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69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95A2C" w:rsidRPr="00495A2C" w14:paraId="28818666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96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CB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2EC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EB5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B73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15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98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F1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02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86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0008FEA5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C3A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9C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B0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42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45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2B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631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F7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4A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B0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4180C1FA" w14:textId="77777777" w:rsidTr="000B3065">
        <w:trPr>
          <w:gridAfter w:val="1"/>
          <w:wAfter w:w="708" w:type="dxa"/>
          <w:trHeight w:val="255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9DE9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E6AA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95A2C" w:rsidRPr="00495A2C" w14:paraId="555A7650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2D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52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60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60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0F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52A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2D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DA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4B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B8A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6310B826" w14:textId="77777777" w:rsidTr="000B3065">
        <w:trPr>
          <w:gridAfter w:val="1"/>
          <w:wAfter w:w="708" w:type="dxa"/>
          <w:trHeight w:val="24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D101" w14:textId="77777777" w:rsidR="00E349D8" w:rsidRDefault="00550185" w:rsidP="0055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</w:t>
            </w:r>
          </w:p>
          <w:p w14:paraId="7E53C317" w14:textId="6C91F2C7" w:rsidR="00495A2C" w:rsidRPr="00495A2C" w:rsidRDefault="00E349D8" w:rsidP="0068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="000476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E3E" w14:textId="77777777" w:rsidR="00495A2C" w:rsidRPr="00495A2C" w:rsidRDefault="00550185" w:rsidP="00F5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</w:t>
            </w:r>
            <w:r w:rsidR="00495A2C"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Директор   ______________  Сагалова  Е.В.</w:t>
            </w:r>
          </w:p>
        </w:tc>
      </w:tr>
      <w:tr w:rsidR="00495A2C" w:rsidRPr="00495A2C" w14:paraId="6C00552C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BB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F4A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69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BB9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74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9AA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40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8A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995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79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63EF9AAD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77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B1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01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4D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56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639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9A6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54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61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5D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2DA41A0A" w14:textId="77777777" w:rsidTr="000B3065">
        <w:trPr>
          <w:gridAfter w:val="1"/>
          <w:wAfter w:w="708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7E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3A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B8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B7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F8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34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43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A9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03C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EFD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B87C7CE" w14:textId="77777777" w:rsidR="00495A2C" w:rsidRDefault="00495A2C" w:rsidP="00495A2C">
      <w:pPr>
        <w:rPr>
          <w:rFonts w:ascii="Times New Roman" w:hAnsi="Times New Roman" w:cs="Times New Roman"/>
        </w:rPr>
      </w:pPr>
    </w:p>
    <w:p w14:paraId="7308D8F7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35785F3C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65EA6307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6BE5E266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6D2B619B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344C6F92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7360FC0B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p w14:paraId="6AB22130" w14:textId="77777777" w:rsidR="00495A2C" w:rsidRDefault="00495A2C" w:rsidP="00495A2C">
      <w:pPr>
        <w:rPr>
          <w:rFonts w:ascii="Times New Roman" w:hAnsi="Times New Roman" w:cs="Times New Roman"/>
        </w:rPr>
      </w:pPr>
    </w:p>
    <w:p w14:paraId="4EB01D8E" w14:textId="77777777" w:rsidR="00495A2C" w:rsidRDefault="00495A2C" w:rsidP="00495A2C">
      <w:pPr>
        <w:rPr>
          <w:rFonts w:ascii="Times New Roman" w:hAnsi="Times New Roman" w:cs="Times New Roman"/>
        </w:rPr>
      </w:pPr>
    </w:p>
    <w:p w14:paraId="556AB8BC" w14:textId="77777777" w:rsidR="00495A2C" w:rsidRDefault="00495A2C" w:rsidP="00495A2C">
      <w:pPr>
        <w:rPr>
          <w:rFonts w:ascii="Times New Roman" w:hAnsi="Times New Roman" w:cs="Times New Roman"/>
        </w:rPr>
      </w:pPr>
    </w:p>
    <w:p w14:paraId="7A3DF091" w14:textId="77777777" w:rsidR="00495A2C" w:rsidRDefault="00495A2C" w:rsidP="00495A2C">
      <w:pPr>
        <w:rPr>
          <w:rFonts w:ascii="Times New Roman" w:hAnsi="Times New Roman" w:cs="Times New Roman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08"/>
        <w:gridCol w:w="2821"/>
        <w:gridCol w:w="1228"/>
        <w:gridCol w:w="938"/>
        <w:gridCol w:w="1201"/>
        <w:gridCol w:w="816"/>
        <w:gridCol w:w="786"/>
        <w:gridCol w:w="1173"/>
        <w:gridCol w:w="299"/>
        <w:gridCol w:w="150"/>
      </w:tblGrid>
      <w:tr w:rsidR="00204903" w:rsidRPr="009B76AD" w14:paraId="05AAD481" w14:textId="77777777" w:rsidTr="00B004B8">
        <w:trPr>
          <w:gridAfter w:val="1"/>
          <w:wAfter w:w="150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693" w14:textId="77777777" w:rsidR="00204903" w:rsidRPr="00495A2C" w:rsidRDefault="00204903" w:rsidP="00B0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E75" w14:textId="77777777" w:rsidR="00204903" w:rsidRDefault="00204903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51BFC29" w14:textId="77777777" w:rsidR="00204903" w:rsidRDefault="00204903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DA5B30B" w14:textId="77777777" w:rsidR="00204903" w:rsidRPr="00495A2C" w:rsidRDefault="00204903" w:rsidP="009B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9A77" w14:textId="77777777" w:rsidR="00204903" w:rsidRPr="00495A2C" w:rsidRDefault="00204903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F87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841" w14:textId="77777777" w:rsidR="00204903" w:rsidRPr="00495A2C" w:rsidRDefault="00204903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2FA" w14:textId="77777777" w:rsidR="00204903" w:rsidRPr="00495A2C" w:rsidRDefault="00204903" w:rsidP="0020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№2</w:t>
            </w:r>
          </w:p>
          <w:p w14:paraId="06D3C7F6" w14:textId="77777777" w:rsidR="00204903" w:rsidRPr="00495A2C" w:rsidRDefault="00204903" w:rsidP="0020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дог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№57 от 10 октября 2019 г.</w:t>
            </w:r>
          </w:p>
        </w:tc>
      </w:tr>
      <w:tr w:rsidR="00204903" w:rsidRPr="009B76AD" w14:paraId="47AAB5F5" w14:textId="77777777" w:rsidTr="00B004B8">
        <w:trPr>
          <w:gridAfter w:val="1"/>
          <w:wAfter w:w="150" w:type="dxa"/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BD2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82E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2F2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008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EF6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4DB" w14:textId="77777777" w:rsidR="00204903" w:rsidRPr="00495A2C" w:rsidRDefault="00204903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5A2C" w:rsidRPr="009B76AD" w14:paraId="5EEA75BB" w14:textId="77777777" w:rsidTr="000804CB">
        <w:trPr>
          <w:trHeight w:val="13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E0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3B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F1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A59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8A1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5F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5D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BF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77A20EE9" w14:textId="77777777" w:rsidTr="000804CB">
        <w:trPr>
          <w:gridAfter w:val="2"/>
          <w:wAfter w:w="449" w:type="dxa"/>
          <w:trHeight w:val="397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BD2" w14:textId="77777777" w:rsidR="00495A2C" w:rsidRPr="000804CB" w:rsidRDefault="000804CB" w:rsidP="0008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804C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ПРОТОКОЛ СОГЛАСОВАНИЯ СВОБОДНОЙ</w:t>
            </w:r>
            <w:r w:rsidR="00495A2C" w:rsidRPr="000804C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ОТПУСКНО</w:t>
            </w:r>
            <w:r w:rsidRPr="000804C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Й</w:t>
            </w:r>
            <w:r w:rsidR="00495A2C" w:rsidRPr="000804C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ЦЕНЫ</w:t>
            </w:r>
          </w:p>
        </w:tc>
      </w:tr>
      <w:tr w:rsidR="00495A2C" w:rsidRPr="009B76AD" w14:paraId="6329CB1C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8D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8D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E4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15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3B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BFA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3C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D4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9B76AD" w14:paraId="249EBF33" w14:textId="77777777" w:rsidTr="00B004B8">
        <w:trPr>
          <w:trHeight w:val="240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919" w14:textId="77777777" w:rsidR="00495A2C" w:rsidRPr="00495A2C" w:rsidRDefault="00B004B8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10.10.19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B7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CA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0C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A8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D3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689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 Брест</w:t>
            </w:r>
          </w:p>
        </w:tc>
      </w:tr>
      <w:tr w:rsidR="00495A2C" w:rsidRPr="009B76AD" w14:paraId="0F5E9277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B4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68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55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B4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2A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6D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AE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45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0DA0A184" w14:textId="77777777" w:rsidTr="00B004B8">
        <w:trPr>
          <w:gridAfter w:val="2"/>
          <w:wAfter w:w="449" w:type="dxa"/>
          <w:trHeight w:val="147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8811" w14:textId="77777777" w:rsidR="00B004B8" w:rsidRPr="00B004B8" w:rsidRDefault="00B004B8" w:rsidP="00B004B8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Мы, нижеподписавшиеся, ЧПУП </w:t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"Рекламная кухня", в лице директора Сагаловой Е. В., действующего на основании Устава, имену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емый в дальнейшем "Исполнитель" и ИООО "Синэво</w:t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в лице директора Рыженковой А. И., действующего на основании Устава, именуемый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дальнейшем "</w:t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Заказчик", удостоверяем, что сторонами достигнуто соглашение о величине отпускной цены на печать рекламных материалов, указанных в п.1.1, договора № 57 от 10.10.19 г.: </w:t>
            </w:r>
          </w:p>
          <w:p w14:paraId="4CE1CDCA" w14:textId="77777777" w:rsidR="00495A2C" w:rsidRPr="00495A2C" w:rsidRDefault="00B004B8" w:rsidP="00B0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00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495A2C" w:rsidRPr="009B76AD" w14:paraId="62DAF559" w14:textId="77777777" w:rsidTr="000804CB">
        <w:trPr>
          <w:gridAfter w:val="1"/>
          <w:wAfter w:w="150" w:type="dxa"/>
          <w:trHeight w:val="7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457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112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5DB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D5FE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62C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Стоимость, руб</w:t>
            </w:r>
            <w:r w:rsidR="00290D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8F8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 НДС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3A0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НДС, руб</w:t>
            </w:r>
            <w:r w:rsidR="00290D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713" w14:textId="77777777" w:rsidR="00495A2C" w:rsidRPr="00495A2C" w:rsidRDefault="00495A2C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стоимость, руб</w:t>
            </w:r>
            <w:r w:rsidR="00290D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B004B8" w:rsidRPr="009B76AD" w14:paraId="5722BCD9" w14:textId="77777777" w:rsidTr="000804CB">
        <w:trPr>
          <w:gridAfter w:val="1"/>
          <w:wAfter w:w="150" w:type="dxa"/>
          <w:trHeight w:val="5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22F" w14:textId="77777777" w:rsidR="00B004B8" w:rsidRPr="00495A2C" w:rsidRDefault="00B004B8" w:rsidP="0049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B94C" w14:textId="77777777" w:rsidR="00B004B8" w:rsidRPr="00B004B8" w:rsidRDefault="00B004B8" w:rsidP="000804CB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B004B8">
              <w:rPr>
                <w:rFonts w:ascii="Times New Roman" w:hAnsi="Times New Roman" w:cs="Times New Roman"/>
                <w:sz w:val="18"/>
              </w:rPr>
              <w:t>Печать плаката  (на виниле ламинированном) 6</w:t>
            </w:r>
            <w:ins w:id="1" w:author="Артем Лукьянов" w:date="2019-11-19T14:14:00Z">
              <w:r w:rsidR="00EA4698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ins>
            <w:r w:rsidRPr="00B004B8">
              <w:rPr>
                <w:rFonts w:ascii="Times New Roman" w:hAnsi="Times New Roman" w:cs="Times New Roman"/>
                <w:sz w:val="18"/>
              </w:rPr>
              <w:t>х 3</w:t>
            </w:r>
            <w:ins w:id="2" w:author="Артем Лукьянов" w:date="2019-11-19T14:14:00Z">
              <w:r w:rsidR="00EA4698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ins>
            <w:r w:rsidRPr="00B004B8">
              <w:rPr>
                <w:rFonts w:ascii="Times New Roman" w:hAnsi="Times New Roman" w:cs="Times New Roman"/>
                <w:sz w:val="18"/>
              </w:rPr>
              <w:t>м.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999" w14:textId="361BB959" w:rsidR="00B004B8" w:rsidRPr="00B004B8" w:rsidRDefault="00B004B8" w:rsidP="00E56D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AF7C" w14:textId="60A26B50" w:rsidR="00B004B8" w:rsidRPr="00B004B8" w:rsidRDefault="00B004B8" w:rsidP="00E56D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2075" w14:textId="51FBD00D" w:rsidR="00B004B8" w:rsidRPr="00B004B8" w:rsidRDefault="00B004B8" w:rsidP="001F582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FE73" w14:textId="77777777" w:rsidR="00B004B8" w:rsidRPr="00B004B8" w:rsidRDefault="00B004B8" w:rsidP="00E56D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4B8">
              <w:rPr>
                <w:rFonts w:ascii="Times New Roman" w:hAnsi="Times New Roman" w:cs="Times New Roman"/>
                <w:sz w:val="18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425D" w14:textId="44696375" w:rsidR="00B004B8" w:rsidRPr="00B004B8" w:rsidRDefault="00B004B8" w:rsidP="00E56D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D9A7" w14:textId="1A194617" w:rsidR="00B004B8" w:rsidRPr="00B004B8" w:rsidRDefault="00B004B8" w:rsidP="001F582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3946" w:rsidRPr="009B76AD" w14:paraId="2FC6935F" w14:textId="77777777" w:rsidTr="000804CB">
        <w:trPr>
          <w:gridAfter w:val="1"/>
          <w:wAfter w:w="150" w:type="dxa"/>
          <w:trHeight w:val="29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139" w14:textId="77777777" w:rsidR="00993946" w:rsidRPr="00495A2C" w:rsidRDefault="00993946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33C" w14:textId="77777777" w:rsidR="00993946" w:rsidRPr="00495A2C" w:rsidRDefault="00993946" w:rsidP="00E5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B03" w14:textId="77777777" w:rsidR="00993946" w:rsidRPr="00495A2C" w:rsidRDefault="00993946" w:rsidP="00E5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3DFE" w14:textId="07972086" w:rsidR="00993946" w:rsidRPr="00993946" w:rsidRDefault="00993946" w:rsidP="006857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1331" w14:textId="1A643636" w:rsidR="00993946" w:rsidRPr="00993946" w:rsidRDefault="00993946" w:rsidP="00E56D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F113" w14:textId="36A95D11" w:rsidR="00993946" w:rsidRPr="00993946" w:rsidRDefault="00993946" w:rsidP="00E56D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618A" w14:textId="56A297E0" w:rsidR="00993946" w:rsidRPr="00993946" w:rsidRDefault="00993946" w:rsidP="001F582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A2C" w:rsidRPr="009B76AD" w14:paraId="6A4557B0" w14:textId="77777777" w:rsidTr="000804CB">
        <w:trPr>
          <w:gridAfter w:val="1"/>
          <w:wAfter w:w="150" w:type="dxa"/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BB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5C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64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3E9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159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FE8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91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1C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6D92" w:rsidRPr="00495A2C" w14:paraId="4C606647" w14:textId="77777777" w:rsidTr="005466FA">
        <w:trPr>
          <w:gridAfter w:val="2"/>
          <w:wAfter w:w="449" w:type="dxa"/>
          <w:trHeight w:val="5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2D4" w14:textId="77777777" w:rsidR="00E56D92" w:rsidRPr="00495A2C" w:rsidRDefault="00E56D92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541B" w14:textId="5CEC81CF" w:rsidR="00E56D92" w:rsidRPr="00495A2C" w:rsidRDefault="006857AD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НДС:        </w:t>
            </w:r>
          </w:p>
        </w:tc>
      </w:tr>
      <w:tr w:rsidR="00495A2C" w:rsidRPr="009B76AD" w14:paraId="3670E068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84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3D5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BF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CA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05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3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41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A2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6D92" w:rsidRPr="00495A2C" w14:paraId="07235C7E" w14:textId="77777777" w:rsidTr="0052636A">
        <w:trPr>
          <w:gridAfter w:val="2"/>
          <w:wAfter w:w="449" w:type="dxa"/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163" w14:textId="77777777" w:rsidR="00E56D92" w:rsidRPr="00495A2C" w:rsidRDefault="00E56D92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B101" w14:textId="4DDB53BC" w:rsidR="00E56D92" w:rsidRPr="00495A2C" w:rsidRDefault="00E56D92" w:rsidP="00685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с НДС</w:t>
            </w:r>
            <w:r w:rsidR="00685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495A2C" w:rsidRPr="009B76AD" w14:paraId="430FDB1C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B2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06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70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16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38D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ABE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28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B2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9B76AD" w14:paraId="218C44D6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AB7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75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92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745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65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2A3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BD8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6CB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9B76AD" w14:paraId="136B130D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5B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56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596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B8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4C09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35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85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8E2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9B76AD" w14:paraId="06601296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13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E83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70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08C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843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E2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A91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97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9B76AD" w14:paraId="0F8A2FA2" w14:textId="77777777" w:rsidTr="00B004B8">
        <w:trPr>
          <w:trHeight w:val="25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04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Заказчик: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417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BD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E90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Исполнитель: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A12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7A3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9B76AD" w14:paraId="699B3D18" w14:textId="77777777" w:rsidTr="00B004B8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99E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BFA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DDE4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F7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4C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86D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AEC8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8AF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A2C" w:rsidRPr="00495A2C" w14:paraId="6AD7D485" w14:textId="77777777" w:rsidTr="00B004B8">
        <w:trPr>
          <w:gridAfter w:val="2"/>
          <w:wAfter w:w="449" w:type="dxa"/>
          <w:trHeight w:val="225"/>
        </w:trPr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3B4AA" w14:textId="72282EA2" w:rsidR="00495A2C" w:rsidRPr="00495A2C" w:rsidRDefault="00940672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3" w:name="_GoBack"/>
            <w:bookmarkEnd w:id="3"/>
            <w:r w:rsidRPr="009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9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34B" w14:textId="77777777" w:rsidR="00495A2C" w:rsidRPr="00495A2C" w:rsidRDefault="00495A2C" w:rsidP="0049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A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Директор  _______________  Сагалова  Е.В.</w:t>
            </w:r>
          </w:p>
        </w:tc>
      </w:tr>
    </w:tbl>
    <w:p w14:paraId="7500F151" w14:textId="77777777" w:rsidR="00495A2C" w:rsidRPr="00495A2C" w:rsidRDefault="00495A2C" w:rsidP="00495A2C">
      <w:pPr>
        <w:rPr>
          <w:rFonts w:ascii="Times New Roman" w:hAnsi="Times New Roman" w:cs="Times New Roman"/>
        </w:rPr>
      </w:pPr>
    </w:p>
    <w:sectPr w:rsidR="00495A2C" w:rsidRPr="00495A2C" w:rsidSect="00AA74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ртем Лукьянов">
    <w15:presenceInfo w15:providerId="AD" w15:userId="S-1-5-21-3688677078-1874114957-2800638374-14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C"/>
    <w:rsid w:val="00044D1D"/>
    <w:rsid w:val="00047692"/>
    <w:rsid w:val="000804CB"/>
    <w:rsid w:val="00087075"/>
    <w:rsid w:val="000B3065"/>
    <w:rsid w:val="000E3CD9"/>
    <w:rsid w:val="00116052"/>
    <w:rsid w:val="001C7145"/>
    <w:rsid w:val="001F582C"/>
    <w:rsid w:val="00204903"/>
    <w:rsid w:val="00206340"/>
    <w:rsid w:val="00290D41"/>
    <w:rsid w:val="002930A5"/>
    <w:rsid w:val="002A4CED"/>
    <w:rsid w:val="002B39DC"/>
    <w:rsid w:val="002F00CA"/>
    <w:rsid w:val="00300ACD"/>
    <w:rsid w:val="00414FA5"/>
    <w:rsid w:val="00495A2C"/>
    <w:rsid w:val="004B7BF6"/>
    <w:rsid w:val="00550185"/>
    <w:rsid w:val="005C0351"/>
    <w:rsid w:val="00644566"/>
    <w:rsid w:val="0067349C"/>
    <w:rsid w:val="006857AD"/>
    <w:rsid w:val="006D2D24"/>
    <w:rsid w:val="0077312E"/>
    <w:rsid w:val="007B109D"/>
    <w:rsid w:val="0084562C"/>
    <w:rsid w:val="008B0C72"/>
    <w:rsid w:val="00902BA5"/>
    <w:rsid w:val="00940672"/>
    <w:rsid w:val="009521F7"/>
    <w:rsid w:val="00972FCA"/>
    <w:rsid w:val="00993946"/>
    <w:rsid w:val="009B4D6D"/>
    <w:rsid w:val="009B76AD"/>
    <w:rsid w:val="00A12589"/>
    <w:rsid w:val="00AA748E"/>
    <w:rsid w:val="00B004B8"/>
    <w:rsid w:val="00B754D1"/>
    <w:rsid w:val="00C3584B"/>
    <w:rsid w:val="00D2007C"/>
    <w:rsid w:val="00DC1B4E"/>
    <w:rsid w:val="00DE68CC"/>
    <w:rsid w:val="00DF2552"/>
    <w:rsid w:val="00E349D8"/>
    <w:rsid w:val="00E56D92"/>
    <w:rsid w:val="00E8309F"/>
    <w:rsid w:val="00EA4698"/>
    <w:rsid w:val="00EC3367"/>
    <w:rsid w:val="00F5754E"/>
    <w:rsid w:val="00F909B2"/>
    <w:rsid w:val="00FA7B3F"/>
    <w:rsid w:val="00FB15B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6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00ACD"/>
    <w:pPr>
      <w:keepNext/>
      <w:tabs>
        <w:tab w:val="left" w:pos="972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34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34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34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34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34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49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300ACD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00ACD"/>
    <w:pPr>
      <w:keepNext/>
      <w:tabs>
        <w:tab w:val="left" w:pos="972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34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34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34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34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34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49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300ACD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3EC6-763C-439A-A4EC-00955FD7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2019-11-26T07:28:00Z</dcterms:created>
  <dcterms:modified xsi:type="dcterms:W3CDTF">2020-01-16T08:26:00Z</dcterms:modified>
</cp:coreProperties>
</file>